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88154" w14:textId="77777777" w:rsidR="00200798" w:rsidRPr="00417E89" w:rsidRDefault="00200798" w:rsidP="00850E91">
      <w:pPr>
        <w:pStyle w:val="Akapitzlist"/>
        <w:ind w:left="0"/>
        <w:jc w:val="right"/>
        <w:rPr>
          <w:rFonts w:cs="Arial"/>
          <w:b/>
        </w:rPr>
      </w:pPr>
      <w:r w:rsidRPr="00417E89">
        <w:rPr>
          <w:rFonts w:cs="Arial"/>
          <w:b/>
        </w:rPr>
        <w:t>Z</w:t>
      </w:r>
      <w:r w:rsidR="001C1A63">
        <w:rPr>
          <w:rFonts w:cs="Arial"/>
          <w:b/>
        </w:rPr>
        <w:t xml:space="preserve">AŁĄCZNIK NR </w:t>
      </w:r>
      <w:del w:id="0" w:author="Ewa Brzozowska" w:date="2018-07-20T13:03:00Z">
        <w:r w:rsidR="000361E6" w:rsidDel="00BE5307">
          <w:rPr>
            <w:rFonts w:cs="Arial"/>
            <w:b/>
          </w:rPr>
          <w:delText>3</w:delText>
        </w:r>
      </w:del>
      <w:ins w:id="1" w:author="Ewa Brzozowska" w:date="2018-07-20T13:03:00Z">
        <w:r w:rsidR="00BE5307">
          <w:rPr>
            <w:rFonts w:cs="Arial"/>
            <w:b/>
          </w:rPr>
          <w:t>4</w:t>
        </w:r>
      </w:ins>
      <w:bookmarkStart w:id="2" w:name="_GoBack"/>
      <w:bookmarkEnd w:id="2"/>
      <w:r w:rsidR="000361E6">
        <w:rPr>
          <w:rFonts w:cs="Arial"/>
          <w:b/>
        </w:rPr>
        <w:t>.B</w:t>
      </w:r>
    </w:p>
    <w:p w14:paraId="00466350" w14:textId="77777777" w:rsidR="000845A6" w:rsidRPr="00891ABA" w:rsidRDefault="000845A6" w:rsidP="00200798">
      <w:pPr>
        <w:pStyle w:val="Akapitzlist"/>
        <w:ind w:left="0"/>
        <w:jc w:val="center"/>
        <w:rPr>
          <w:rFonts w:cs="Arial"/>
          <w:b/>
        </w:rPr>
      </w:pPr>
    </w:p>
    <w:p w14:paraId="275CA7D7" w14:textId="77777777" w:rsidR="006A0257" w:rsidRDefault="001C1A63" w:rsidP="006A0257">
      <w:pPr>
        <w:pStyle w:val="Akapitzlist"/>
        <w:rPr>
          <w:rFonts w:cs="Arial"/>
          <w:b/>
        </w:rPr>
      </w:pPr>
      <w:r>
        <w:rPr>
          <w:rFonts w:cs="Arial"/>
          <w:b/>
        </w:rPr>
        <w:t xml:space="preserve"> </w:t>
      </w:r>
      <w:r w:rsidR="00200798" w:rsidRPr="00891ABA">
        <w:rPr>
          <w:rFonts w:cs="Arial"/>
          <w:b/>
        </w:rPr>
        <w:t xml:space="preserve">PROTOKÓŁ </w:t>
      </w:r>
      <w:r w:rsidR="00A42677" w:rsidRPr="00891ABA">
        <w:rPr>
          <w:rFonts w:cs="Arial"/>
          <w:b/>
        </w:rPr>
        <w:t xml:space="preserve">ODBIORU </w:t>
      </w:r>
      <w:r w:rsidR="00200798" w:rsidRPr="00891ABA">
        <w:rPr>
          <w:rFonts w:cs="Arial"/>
          <w:b/>
        </w:rPr>
        <w:t xml:space="preserve">PRAC KONSERWACYJNYCH </w:t>
      </w:r>
      <w:r w:rsidR="00B039F8">
        <w:rPr>
          <w:rFonts w:cs="Arial"/>
          <w:b/>
        </w:rPr>
        <w:t xml:space="preserve">– URZĄDZENIA INSTALCJI WENTYLACJI </w:t>
      </w:r>
      <w:r w:rsidR="006A0257">
        <w:rPr>
          <w:rFonts w:cs="Arial"/>
          <w:b/>
        </w:rPr>
        <w:t xml:space="preserve">  </w:t>
      </w:r>
    </w:p>
    <w:p w14:paraId="289FAA4A" w14:textId="77777777" w:rsidR="006A0257" w:rsidRDefault="006A0257" w:rsidP="006A0257">
      <w:pPr>
        <w:pStyle w:val="Akapitzlist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B039F8">
        <w:rPr>
          <w:rFonts w:cs="Arial"/>
          <w:b/>
        </w:rPr>
        <w:t xml:space="preserve">MECHANICZNEJ  </w:t>
      </w:r>
      <w:r>
        <w:rPr>
          <w:rFonts w:cs="Arial"/>
          <w:b/>
        </w:rPr>
        <w:t>W OBIEKCIE AKWARIUM GDYŃSKIEGO PRZY AL. JANA PAWŁA II 1</w:t>
      </w:r>
    </w:p>
    <w:p w14:paraId="1054B02D" w14:textId="77777777" w:rsidR="00200798" w:rsidRPr="00891ABA" w:rsidRDefault="00200798" w:rsidP="00200798">
      <w:pPr>
        <w:pStyle w:val="Akapitzlist"/>
        <w:ind w:left="0"/>
        <w:jc w:val="both"/>
        <w:rPr>
          <w:rFonts w:cs="Arial"/>
          <w:b/>
        </w:rPr>
      </w:pPr>
    </w:p>
    <w:p w14:paraId="1BF77947" w14:textId="77777777" w:rsidR="00200798" w:rsidRPr="00891ABA" w:rsidRDefault="000B1A3D" w:rsidP="00200798">
      <w:pPr>
        <w:pStyle w:val="Akapitzlist"/>
        <w:ind w:left="0"/>
        <w:jc w:val="both"/>
        <w:rPr>
          <w:rFonts w:cs="Arial"/>
        </w:rPr>
      </w:pPr>
      <w:r w:rsidRPr="00891ABA">
        <w:rPr>
          <w:rFonts w:cs="Arial"/>
        </w:rPr>
        <w:t>K</w:t>
      </w:r>
      <w:r w:rsidR="00200798" w:rsidRPr="00891ABA">
        <w:rPr>
          <w:rFonts w:cs="Arial"/>
        </w:rPr>
        <w:t>onserwacja instalacji</w:t>
      </w:r>
      <w:r w:rsidR="00607E4D">
        <w:rPr>
          <w:rFonts w:cs="Arial"/>
        </w:rPr>
        <w:t xml:space="preserve"> wentylacyjnej</w:t>
      </w:r>
      <w:r w:rsidR="00200798" w:rsidRPr="00891ABA">
        <w:rPr>
          <w:rFonts w:cs="Arial"/>
        </w:rPr>
        <w:t xml:space="preserve"> urządzeń, o których mowa w </w:t>
      </w:r>
      <w:r w:rsidR="008923D3">
        <w:rPr>
          <w:rFonts w:cs="Arial"/>
        </w:rPr>
        <w:t xml:space="preserve"> </w:t>
      </w:r>
      <w:r w:rsidR="00B039F8">
        <w:rPr>
          <w:rFonts w:cs="Arial"/>
          <w:b/>
        </w:rPr>
        <w:t>Załączniku nr  1A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703"/>
        <w:gridCol w:w="2151"/>
        <w:gridCol w:w="1843"/>
      </w:tblGrid>
      <w:tr w:rsidR="00D0286C" w:rsidRPr="00891ABA" w14:paraId="5F371AD7" w14:textId="77777777" w:rsidTr="000B1A3D">
        <w:tc>
          <w:tcPr>
            <w:tcW w:w="625" w:type="dxa"/>
          </w:tcPr>
          <w:p w14:paraId="7FF464D7" w14:textId="77777777" w:rsidR="00D0286C" w:rsidRPr="00891ABA" w:rsidRDefault="00D0286C" w:rsidP="000B49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703" w:type="dxa"/>
          </w:tcPr>
          <w:p w14:paraId="5DCD9A51" w14:textId="77777777" w:rsidR="00D0286C" w:rsidRPr="00891ABA" w:rsidRDefault="00D0286C" w:rsidP="000B49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Opis czynności</w:t>
            </w:r>
          </w:p>
        </w:tc>
        <w:tc>
          <w:tcPr>
            <w:tcW w:w="2151" w:type="dxa"/>
          </w:tcPr>
          <w:p w14:paraId="33A60C57" w14:textId="77777777" w:rsidR="00D0286C" w:rsidRPr="00891ABA" w:rsidRDefault="00D0286C" w:rsidP="000B49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Częstotliwość</w:t>
            </w:r>
          </w:p>
        </w:tc>
        <w:tc>
          <w:tcPr>
            <w:tcW w:w="1843" w:type="dxa"/>
          </w:tcPr>
          <w:p w14:paraId="04342333" w14:textId="77777777" w:rsidR="00D0286C" w:rsidRPr="00891ABA" w:rsidRDefault="00D0286C" w:rsidP="000B49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Data Wykonania</w:t>
            </w:r>
          </w:p>
        </w:tc>
      </w:tr>
      <w:tr w:rsidR="00D0286C" w:rsidRPr="00891ABA" w14:paraId="1524E027" w14:textId="77777777" w:rsidTr="000B1A3D">
        <w:tc>
          <w:tcPr>
            <w:tcW w:w="625" w:type="dxa"/>
            <w:vAlign w:val="center"/>
          </w:tcPr>
          <w:p w14:paraId="600D969A" w14:textId="77777777" w:rsidR="00D0286C" w:rsidRPr="00891ABA" w:rsidRDefault="00D0286C" w:rsidP="000B1A3D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4703" w:type="dxa"/>
            <w:vAlign w:val="center"/>
          </w:tcPr>
          <w:p w14:paraId="04576C63" w14:textId="77777777" w:rsidR="00D0286C" w:rsidRPr="00891ABA" w:rsidRDefault="00D0286C" w:rsidP="000B1A3D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oględziny ogólne i ocena stanu technicznego urządzeń</w:t>
            </w:r>
          </w:p>
        </w:tc>
        <w:tc>
          <w:tcPr>
            <w:tcW w:w="2151" w:type="dxa"/>
            <w:vAlign w:val="center"/>
          </w:tcPr>
          <w:p w14:paraId="28E5CEA9" w14:textId="77777777" w:rsidR="00D0286C" w:rsidRPr="00891ABA" w:rsidRDefault="006A0257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przeglądy w trakcie trwania umowy</w:t>
            </w:r>
          </w:p>
        </w:tc>
        <w:tc>
          <w:tcPr>
            <w:tcW w:w="1843" w:type="dxa"/>
            <w:vAlign w:val="center"/>
          </w:tcPr>
          <w:p w14:paraId="1335E1D2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0257" w:rsidRPr="00891ABA" w14:paraId="7EBF5437" w14:textId="77777777" w:rsidTr="000B1A3D">
        <w:tc>
          <w:tcPr>
            <w:tcW w:w="625" w:type="dxa"/>
            <w:vAlign w:val="center"/>
          </w:tcPr>
          <w:p w14:paraId="42B7E7BF" w14:textId="77777777" w:rsidR="006A0257" w:rsidRPr="00891ABA" w:rsidRDefault="006A0257" w:rsidP="006A0257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4703" w:type="dxa"/>
            <w:vAlign w:val="center"/>
          </w:tcPr>
          <w:p w14:paraId="24427157" w14:textId="77777777" w:rsidR="006A0257" w:rsidRPr="00891ABA" w:rsidRDefault="006A0257" w:rsidP="006A0257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ocena stanu zespołu wentylatorowego (kontrola stanu zużyć łożysk)</w:t>
            </w:r>
          </w:p>
        </w:tc>
        <w:tc>
          <w:tcPr>
            <w:tcW w:w="2151" w:type="dxa"/>
            <w:vAlign w:val="center"/>
          </w:tcPr>
          <w:p w14:paraId="2402E01D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przeglądy w trakcie trwania umowy</w:t>
            </w:r>
          </w:p>
        </w:tc>
        <w:tc>
          <w:tcPr>
            <w:tcW w:w="1843" w:type="dxa"/>
            <w:vAlign w:val="center"/>
          </w:tcPr>
          <w:p w14:paraId="1D5C7348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0257" w:rsidRPr="00891ABA" w14:paraId="4CA073ED" w14:textId="77777777" w:rsidTr="000B1A3D">
        <w:tc>
          <w:tcPr>
            <w:tcW w:w="625" w:type="dxa"/>
            <w:vAlign w:val="center"/>
          </w:tcPr>
          <w:p w14:paraId="0D0EB1A1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4703" w:type="dxa"/>
            <w:vAlign w:val="center"/>
          </w:tcPr>
          <w:p w14:paraId="07C1137B" w14:textId="77777777" w:rsidR="006A0257" w:rsidRPr="00891ABA" w:rsidRDefault="006A0257" w:rsidP="006A0257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ocena stanu wymienników ciepła, czyszczenie i prostowanie lamel</w:t>
            </w:r>
          </w:p>
        </w:tc>
        <w:tc>
          <w:tcPr>
            <w:tcW w:w="2151" w:type="dxa"/>
            <w:vAlign w:val="center"/>
          </w:tcPr>
          <w:p w14:paraId="15150CAF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przeglądy w trakcie trwania umowy</w:t>
            </w:r>
          </w:p>
        </w:tc>
        <w:tc>
          <w:tcPr>
            <w:tcW w:w="1843" w:type="dxa"/>
            <w:vAlign w:val="center"/>
          </w:tcPr>
          <w:p w14:paraId="6394557C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0257" w:rsidRPr="00891ABA" w14:paraId="7FDE5427" w14:textId="77777777" w:rsidTr="000B1A3D">
        <w:trPr>
          <w:trHeight w:val="70"/>
        </w:trPr>
        <w:tc>
          <w:tcPr>
            <w:tcW w:w="625" w:type="dxa"/>
            <w:vAlign w:val="center"/>
          </w:tcPr>
          <w:p w14:paraId="428C2AEE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4703" w:type="dxa"/>
            <w:vAlign w:val="center"/>
          </w:tcPr>
          <w:p w14:paraId="1657D284" w14:textId="77777777" w:rsidR="006A0257" w:rsidRPr="00891ABA" w:rsidRDefault="006A0257" w:rsidP="006A0257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 xml:space="preserve">kontrola stopnia zabrudzenia filtrów, ich czyszczenie </w:t>
            </w:r>
          </w:p>
        </w:tc>
        <w:tc>
          <w:tcPr>
            <w:tcW w:w="2151" w:type="dxa"/>
            <w:vAlign w:val="center"/>
          </w:tcPr>
          <w:p w14:paraId="4233D491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przeglądy w trakcie trwania umowy</w:t>
            </w:r>
          </w:p>
        </w:tc>
        <w:tc>
          <w:tcPr>
            <w:tcW w:w="1843" w:type="dxa"/>
            <w:vAlign w:val="center"/>
          </w:tcPr>
          <w:p w14:paraId="596E8482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0257" w:rsidRPr="00891ABA" w14:paraId="5819241E" w14:textId="77777777" w:rsidTr="000B1A3D">
        <w:trPr>
          <w:trHeight w:val="70"/>
        </w:trPr>
        <w:tc>
          <w:tcPr>
            <w:tcW w:w="625" w:type="dxa"/>
            <w:vAlign w:val="center"/>
          </w:tcPr>
          <w:p w14:paraId="0F4F4FB6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4703" w:type="dxa"/>
            <w:vAlign w:val="center"/>
          </w:tcPr>
          <w:p w14:paraId="70B1B030" w14:textId="77777777" w:rsidR="006A0257" w:rsidRPr="00891ABA" w:rsidRDefault="006A0257" w:rsidP="006A0257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pomiary kontrolne poboru prądu przez odbiorniki elektryczne</w:t>
            </w:r>
          </w:p>
        </w:tc>
        <w:tc>
          <w:tcPr>
            <w:tcW w:w="2151" w:type="dxa"/>
            <w:vAlign w:val="center"/>
          </w:tcPr>
          <w:p w14:paraId="6BC10EAE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przeglądy w trakcie trwania umowy</w:t>
            </w:r>
          </w:p>
        </w:tc>
        <w:tc>
          <w:tcPr>
            <w:tcW w:w="1843" w:type="dxa"/>
            <w:vAlign w:val="center"/>
          </w:tcPr>
          <w:p w14:paraId="685D231E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0257" w:rsidRPr="00891ABA" w14:paraId="703B699A" w14:textId="77777777" w:rsidTr="000B1A3D">
        <w:trPr>
          <w:trHeight w:val="70"/>
        </w:trPr>
        <w:tc>
          <w:tcPr>
            <w:tcW w:w="625" w:type="dxa"/>
            <w:vAlign w:val="center"/>
          </w:tcPr>
          <w:p w14:paraId="578B7427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4703" w:type="dxa"/>
            <w:vAlign w:val="center"/>
          </w:tcPr>
          <w:p w14:paraId="1BF3F388" w14:textId="77777777" w:rsidR="006A0257" w:rsidRPr="00891ABA" w:rsidRDefault="006A0257" w:rsidP="006A025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Przegląd i sprawdzenie działania sterowników , zaworów regulacyjnych przepustnic</w:t>
            </w:r>
          </w:p>
        </w:tc>
        <w:tc>
          <w:tcPr>
            <w:tcW w:w="2151" w:type="dxa"/>
            <w:vAlign w:val="center"/>
          </w:tcPr>
          <w:p w14:paraId="78D26971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przeglądy w trakcie trwania umowy</w:t>
            </w:r>
          </w:p>
        </w:tc>
        <w:tc>
          <w:tcPr>
            <w:tcW w:w="1843" w:type="dxa"/>
            <w:vAlign w:val="center"/>
          </w:tcPr>
          <w:p w14:paraId="3B24075E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0257" w:rsidRPr="00891ABA" w14:paraId="31A09B57" w14:textId="77777777" w:rsidTr="000B1A3D">
        <w:trPr>
          <w:trHeight w:val="70"/>
        </w:trPr>
        <w:tc>
          <w:tcPr>
            <w:tcW w:w="625" w:type="dxa"/>
            <w:vAlign w:val="center"/>
          </w:tcPr>
          <w:p w14:paraId="324F2B96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4703" w:type="dxa"/>
            <w:vAlign w:val="center"/>
          </w:tcPr>
          <w:p w14:paraId="2247F009" w14:textId="77777777" w:rsidR="006A0257" w:rsidRPr="00891ABA" w:rsidRDefault="006A0257" w:rsidP="006A0257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 xml:space="preserve">kontrola pracy i przetestowanie układu automatyki kontrolno-pomiarowej, sprawdzenie poprawności działania zainstalowanych zabezpieczeń; </w:t>
            </w:r>
          </w:p>
        </w:tc>
        <w:tc>
          <w:tcPr>
            <w:tcW w:w="2151" w:type="dxa"/>
            <w:vAlign w:val="center"/>
          </w:tcPr>
          <w:p w14:paraId="3CD05B3E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przeglądy w trakcie trwania umowy</w:t>
            </w:r>
          </w:p>
        </w:tc>
        <w:tc>
          <w:tcPr>
            <w:tcW w:w="1843" w:type="dxa"/>
            <w:vAlign w:val="center"/>
          </w:tcPr>
          <w:p w14:paraId="2049286D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0257" w:rsidRPr="00891ABA" w14:paraId="42BFB981" w14:textId="77777777" w:rsidTr="000B1A3D">
        <w:trPr>
          <w:trHeight w:val="70"/>
        </w:trPr>
        <w:tc>
          <w:tcPr>
            <w:tcW w:w="625" w:type="dxa"/>
          </w:tcPr>
          <w:p w14:paraId="797425DA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4703" w:type="dxa"/>
            <w:vAlign w:val="center"/>
          </w:tcPr>
          <w:p w14:paraId="77DD26CF" w14:textId="77777777" w:rsidR="006A0257" w:rsidRPr="00891ABA" w:rsidRDefault="006A0257" w:rsidP="006A0257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parametrów pracy i przepływu powietrza przez urządzenie, pomiar wydajności sprężu, parametrów medium grzewczego</w:t>
            </w:r>
          </w:p>
        </w:tc>
        <w:tc>
          <w:tcPr>
            <w:tcW w:w="2151" w:type="dxa"/>
            <w:vAlign w:val="center"/>
          </w:tcPr>
          <w:p w14:paraId="7A26D4E6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przeglądy w trakcie trwania umowy</w:t>
            </w:r>
          </w:p>
        </w:tc>
        <w:tc>
          <w:tcPr>
            <w:tcW w:w="1843" w:type="dxa"/>
            <w:vAlign w:val="center"/>
          </w:tcPr>
          <w:p w14:paraId="3EC26594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0257" w:rsidRPr="00891ABA" w14:paraId="2D90D374" w14:textId="77777777" w:rsidTr="000B1A3D">
        <w:trPr>
          <w:trHeight w:val="70"/>
        </w:trPr>
        <w:tc>
          <w:tcPr>
            <w:tcW w:w="625" w:type="dxa"/>
          </w:tcPr>
          <w:p w14:paraId="503C626E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4703" w:type="dxa"/>
            <w:vAlign w:val="center"/>
          </w:tcPr>
          <w:p w14:paraId="3798E443" w14:textId="77777777" w:rsidR="006A0257" w:rsidRPr="00891ABA" w:rsidRDefault="006A0257" w:rsidP="006A025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sprawdzenie stanu izolacji termicznej urządzeń i instalacji </w:t>
            </w:r>
          </w:p>
        </w:tc>
        <w:tc>
          <w:tcPr>
            <w:tcW w:w="2151" w:type="dxa"/>
            <w:vAlign w:val="center"/>
          </w:tcPr>
          <w:p w14:paraId="7F79B10F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przeglądy w trakcie trwania umowy</w:t>
            </w:r>
          </w:p>
        </w:tc>
        <w:tc>
          <w:tcPr>
            <w:tcW w:w="1843" w:type="dxa"/>
            <w:vAlign w:val="center"/>
          </w:tcPr>
          <w:p w14:paraId="7A8A7AAA" w14:textId="77777777" w:rsidR="006A0257" w:rsidRPr="00891ABA" w:rsidRDefault="006A0257" w:rsidP="006A0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361E6" w:rsidRPr="00891ABA" w14:paraId="47F869C2" w14:textId="77777777" w:rsidTr="000B1A3D">
        <w:trPr>
          <w:trHeight w:val="70"/>
        </w:trPr>
        <w:tc>
          <w:tcPr>
            <w:tcW w:w="625" w:type="dxa"/>
          </w:tcPr>
          <w:p w14:paraId="280CE12F" w14:textId="77777777" w:rsidR="000361E6" w:rsidRPr="00891ABA" w:rsidRDefault="00B039F8" w:rsidP="000B49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0361E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4703" w:type="dxa"/>
            <w:vAlign w:val="center"/>
          </w:tcPr>
          <w:p w14:paraId="11278BF6" w14:textId="77777777" w:rsidR="000361E6" w:rsidRPr="00891ABA" w:rsidRDefault="000361E6" w:rsidP="000361E6">
            <w:pPr>
              <w:rPr>
                <w:rFonts w:ascii="Calibri" w:hAnsi="Calibri" w:cs="Arial"/>
                <w:sz w:val="22"/>
                <w:szCs w:val="22"/>
              </w:rPr>
            </w:pPr>
            <w:r w:rsidRPr="000361E6">
              <w:rPr>
                <w:rFonts w:ascii="Calibri" w:hAnsi="Calibri" w:cs="Arial"/>
                <w:sz w:val="22"/>
                <w:szCs w:val="22"/>
              </w:rPr>
              <w:t xml:space="preserve">Wymiana elementów zużywalnych (uszczelki, kable, przewody, filtry) </w:t>
            </w:r>
            <w:r w:rsidRPr="000361E6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151" w:type="dxa"/>
            <w:vAlign w:val="center"/>
          </w:tcPr>
          <w:p w14:paraId="35312593" w14:textId="77777777" w:rsidR="000361E6" w:rsidRDefault="000361E6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361E6">
              <w:rPr>
                <w:rFonts w:ascii="Calibri" w:hAnsi="Calibri" w:cs="Arial"/>
                <w:sz w:val="22"/>
                <w:szCs w:val="22"/>
              </w:rPr>
              <w:t>wg potrzeb</w:t>
            </w:r>
          </w:p>
        </w:tc>
        <w:tc>
          <w:tcPr>
            <w:tcW w:w="1843" w:type="dxa"/>
            <w:vAlign w:val="center"/>
          </w:tcPr>
          <w:p w14:paraId="397B3DA3" w14:textId="77777777" w:rsidR="000361E6" w:rsidRPr="00891ABA" w:rsidRDefault="000361E6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FFE25A0" w14:textId="77777777" w:rsidR="00A42677" w:rsidRPr="00891ABA" w:rsidRDefault="00A42677" w:rsidP="00200798">
      <w:pPr>
        <w:pStyle w:val="Akapitzlist"/>
        <w:ind w:left="0"/>
        <w:jc w:val="both"/>
        <w:rPr>
          <w:rFonts w:cs="Arial"/>
          <w:b/>
        </w:rPr>
      </w:pPr>
    </w:p>
    <w:p w14:paraId="73F61F0C" w14:textId="77777777" w:rsidR="00A42677" w:rsidRPr="00891ABA" w:rsidRDefault="00A42677" w:rsidP="00200798">
      <w:pPr>
        <w:pStyle w:val="Akapitzlist"/>
        <w:ind w:left="0"/>
        <w:jc w:val="both"/>
        <w:rPr>
          <w:rFonts w:cs="Arial"/>
          <w:b/>
        </w:rPr>
      </w:pPr>
    </w:p>
    <w:p w14:paraId="44120AD7" w14:textId="77777777" w:rsidR="00D0286C" w:rsidRPr="00891ABA" w:rsidRDefault="00D0286C" w:rsidP="000B1A3D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Wykaz części zużytych do wykonania usługi:</w:t>
      </w:r>
    </w:p>
    <w:p w14:paraId="0336C123" w14:textId="77777777" w:rsidR="00D0286C" w:rsidRPr="00891ABA" w:rsidRDefault="00D0286C" w:rsidP="000B1A3D">
      <w:pPr>
        <w:jc w:val="both"/>
        <w:rPr>
          <w:rFonts w:ascii="Calibri" w:hAnsi="Calibri" w:cs="Arial"/>
          <w:sz w:val="22"/>
          <w:szCs w:val="22"/>
        </w:rPr>
      </w:pPr>
    </w:p>
    <w:p w14:paraId="669C05D3" w14:textId="77777777" w:rsidR="00D0286C" w:rsidRPr="00891ABA" w:rsidRDefault="00D0286C" w:rsidP="000B1A3D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.….</w:t>
      </w: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14:paraId="0A984CA5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Uwagi:</w:t>
      </w:r>
    </w:p>
    <w:p w14:paraId="0FC10A05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</w:p>
    <w:p w14:paraId="7BAA1E81" w14:textId="77777777" w:rsidR="00D0286C" w:rsidRPr="00891ABA" w:rsidRDefault="00D0286C" w:rsidP="00D0286C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</w:p>
    <w:p w14:paraId="48614003" w14:textId="77777777" w:rsidR="00D0286C" w:rsidRPr="00891ABA" w:rsidRDefault="00D0286C" w:rsidP="00D0286C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</w:p>
    <w:p w14:paraId="55E18463" w14:textId="77777777" w:rsidR="000B1A3D" w:rsidRPr="00891ABA" w:rsidRDefault="000B1A3D" w:rsidP="00D0286C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</w:p>
    <w:p w14:paraId="47A0A6E0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</w:p>
    <w:p w14:paraId="792EC234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Protokół sporządzony i podpisany w dniu ………………………. roku przez:</w:t>
      </w:r>
    </w:p>
    <w:p w14:paraId="11DD3523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</w:p>
    <w:p w14:paraId="6E4C3716" w14:textId="77777777" w:rsidR="00D0286C" w:rsidRPr="00891ABA" w:rsidRDefault="00D0286C" w:rsidP="00D0286C">
      <w:pPr>
        <w:numPr>
          <w:ilvl w:val="0"/>
          <w:numId w:val="2"/>
        </w:numPr>
        <w:spacing w:line="48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Zamawiającego</w:t>
      </w:r>
    </w:p>
    <w:p w14:paraId="7CEA29BF" w14:textId="77777777" w:rsidR="00D0286C" w:rsidRPr="00891ABA" w:rsidRDefault="00D0286C" w:rsidP="00D0286C">
      <w:pPr>
        <w:numPr>
          <w:ilvl w:val="0"/>
          <w:numId w:val="2"/>
        </w:numPr>
        <w:spacing w:line="48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Zamawiającego</w:t>
      </w:r>
    </w:p>
    <w:p w14:paraId="3E506DD0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oraz</w:t>
      </w:r>
    </w:p>
    <w:p w14:paraId="2E918DEB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</w:p>
    <w:p w14:paraId="20FE438B" w14:textId="77777777" w:rsidR="00D0286C" w:rsidRPr="00891ABA" w:rsidRDefault="00D0286C" w:rsidP="00D0286C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Wykonawcę</w:t>
      </w:r>
    </w:p>
    <w:p w14:paraId="5571F6CC" w14:textId="77777777" w:rsidR="00D0286C" w:rsidRPr="00891ABA" w:rsidRDefault="00D0286C" w:rsidP="00D0286C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1015DF02" w14:textId="77777777" w:rsidR="00200798" w:rsidRPr="00891ABA" w:rsidRDefault="00200798" w:rsidP="00200798">
      <w:pPr>
        <w:rPr>
          <w:rFonts w:ascii="Calibri" w:hAnsi="Calibri" w:cs="Arial"/>
          <w:sz w:val="22"/>
          <w:szCs w:val="22"/>
        </w:rPr>
      </w:pPr>
    </w:p>
    <w:p w14:paraId="3218FC9C" w14:textId="77777777" w:rsidR="00902475" w:rsidRPr="007939DF" w:rsidRDefault="00902475" w:rsidP="00200798">
      <w:pPr>
        <w:rPr>
          <w:rFonts w:ascii="Arial" w:hAnsi="Arial" w:cs="Arial"/>
        </w:rPr>
      </w:pPr>
    </w:p>
    <w:p w14:paraId="039FBEF2" w14:textId="77777777" w:rsidR="00902475" w:rsidRPr="007939DF" w:rsidRDefault="00902475" w:rsidP="00200798">
      <w:pPr>
        <w:rPr>
          <w:rFonts w:ascii="Arial" w:hAnsi="Arial" w:cs="Arial"/>
        </w:rPr>
      </w:pPr>
    </w:p>
    <w:p w14:paraId="226D0E53" w14:textId="77777777" w:rsidR="00902475" w:rsidRPr="007939DF" w:rsidRDefault="00902475" w:rsidP="00200798">
      <w:pPr>
        <w:rPr>
          <w:rFonts w:ascii="Arial" w:hAnsi="Arial" w:cs="Arial"/>
        </w:rPr>
      </w:pPr>
    </w:p>
    <w:p w14:paraId="4CCB59C6" w14:textId="77777777" w:rsidR="00902475" w:rsidRPr="007939DF" w:rsidRDefault="00902475" w:rsidP="00200798">
      <w:pPr>
        <w:rPr>
          <w:rFonts w:ascii="Arial" w:hAnsi="Arial" w:cs="Arial"/>
        </w:rPr>
      </w:pPr>
    </w:p>
    <w:p w14:paraId="303FCFAE" w14:textId="77777777" w:rsidR="00902475" w:rsidRPr="007939DF" w:rsidRDefault="00902475" w:rsidP="00200798">
      <w:pPr>
        <w:rPr>
          <w:rFonts w:ascii="Arial" w:hAnsi="Arial" w:cs="Arial"/>
        </w:rPr>
      </w:pPr>
    </w:p>
    <w:p w14:paraId="1B0F1C62" w14:textId="77777777" w:rsidR="00902475" w:rsidRDefault="00902475" w:rsidP="00200798">
      <w:pPr>
        <w:rPr>
          <w:rFonts w:ascii="Arial" w:hAnsi="Arial" w:cs="Arial"/>
        </w:rPr>
      </w:pPr>
    </w:p>
    <w:p w14:paraId="2DC08ABC" w14:textId="77777777" w:rsidR="000B1A3D" w:rsidRDefault="000B1A3D" w:rsidP="00200798">
      <w:pPr>
        <w:rPr>
          <w:rFonts w:ascii="Arial" w:hAnsi="Arial" w:cs="Arial"/>
        </w:rPr>
      </w:pPr>
    </w:p>
    <w:p w14:paraId="4E970B70" w14:textId="77777777" w:rsidR="000B1A3D" w:rsidRDefault="000B1A3D" w:rsidP="00200798">
      <w:pPr>
        <w:rPr>
          <w:rFonts w:ascii="Arial" w:hAnsi="Arial" w:cs="Arial"/>
        </w:rPr>
      </w:pPr>
    </w:p>
    <w:p w14:paraId="139EA9EC" w14:textId="77777777" w:rsidR="000B1A3D" w:rsidRDefault="000B1A3D" w:rsidP="00200798">
      <w:pPr>
        <w:rPr>
          <w:rFonts w:ascii="Arial" w:hAnsi="Arial" w:cs="Arial"/>
        </w:rPr>
      </w:pPr>
    </w:p>
    <w:p w14:paraId="48E97B3B" w14:textId="77777777" w:rsidR="000B1A3D" w:rsidRDefault="000B1A3D" w:rsidP="00200798">
      <w:pPr>
        <w:rPr>
          <w:rFonts w:ascii="Arial" w:hAnsi="Arial" w:cs="Arial"/>
        </w:rPr>
      </w:pPr>
    </w:p>
    <w:p w14:paraId="40295EA0" w14:textId="77777777" w:rsidR="000B1A3D" w:rsidRDefault="000B1A3D" w:rsidP="00200798">
      <w:pPr>
        <w:rPr>
          <w:rFonts w:ascii="Arial" w:hAnsi="Arial" w:cs="Arial"/>
        </w:rPr>
      </w:pPr>
    </w:p>
    <w:p w14:paraId="0E1FF1F3" w14:textId="77777777" w:rsidR="000B1A3D" w:rsidRDefault="000B1A3D" w:rsidP="00200798">
      <w:pPr>
        <w:rPr>
          <w:rFonts w:ascii="Arial" w:hAnsi="Arial" w:cs="Arial"/>
        </w:rPr>
      </w:pPr>
    </w:p>
    <w:p w14:paraId="7A91B83D" w14:textId="77777777" w:rsidR="000B1A3D" w:rsidRDefault="000B1A3D" w:rsidP="00200798">
      <w:pPr>
        <w:rPr>
          <w:rFonts w:ascii="Arial" w:hAnsi="Arial" w:cs="Arial"/>
        </w:rPr>
      </w:pPr>
    </w:p>
    <w:p w14:paraId="4355E882" w14:textId="77777777" w:rsidR="000B1A3D" w:rsidRDefault="000B1A3D" w:rsidP="00200798">
      <w:pPr>
        <w:rPr>
          <w:rFonts w:ascii="Arial" w:hAnsi="Arial" w:cs="Arial"/>
        </w:rPr>
      </w:pPr>
    </w:p>
    <w:p w14:paraId="51C58FE1" w14:textId="77777777" w:rsidR="000B1A3D" w:rsidRDefault="000B1A3D" w:rsidP="00200798">
      <w:pPr>
        <w:rPr>
          <w:rFonts w:ascii="Arial" w:hAnsi="Arial" w:cs="Arial"/>
        </w:rPr>
      </w:pPr>
    </w:p>
    <w:p w14:paraId="232D7D9C" w14:textId="77777777" w:rsidR="000B1A3D" w:rsidRDefault="000B1A3D" w:rsidP="00200798">
      <w:pPr>
        <w:rPr>
          <w:rFonts w:ascii="Arial" w:hAnsi="Arial" w:cs="Arial"/>
        </w:rPr>
      </w:pPr>
    </w:p>
    <w:p w14:paraId="23389F78" w14:textId="77777777" w:rsidR="000B1A3D" w:rsidRDefault="000B1A3D" w:rsidP="00200798">
      <w:pPr>
        <w:rPr>
          <w:rFonts w:ascii="Arial" w:hAnsi="Arial" w:cs="Arial"/>
        </w:rPr>
      </w:pPr>
    </w:p>
    <w:p w14:paraId="4E4A713F" w14:textId="77777777" w:rsidR="000B1A3D" w:rsidRDefault="000B1A3D" w:rsidP="00200798">
      <w:pPr>
        <w:rPr>
          <w:rFonts w:ascii="Arial" w:hAnsi="Arial" w:cs="Arial"/>
        </w:rPr>
      </w:pPr>
    </w:p>
    <w:p w14:paraId="18E74FA3" w14:textId="77777777" w:rsidR="000B1A3D" w:rsidRDefault="000B1A3D" w:rsidP="00200798">
      <w:pPr>
        <w:rPr>
          <w:rFonts w:ascii="Arial" w:hAnsi="Arial" w:cs="Arial"/>
        </w:rPr>
      </w:pPr>
    </w:p>
    <w:p w14:paraId="7CE6DA35" w14:textId="77777777" w:rsidR="000B1A3D" w:rsidRDefault="000B1A3D" w:rsidP="00200798">
      <w:pPr>
        <w:rPr>
          <w:rFonts w:ascii="Arial" w:hAnsi="Arial" w:cs="Arial"/>
        </w:rPr>
      </w:pPr>
    </w:p>
    <w:p w14:paraId="3F4E13B9" w14:textId="77777777" w:rsidR="000B1A3D" w:rsidRDefault="000B1A3D" w:rsidP="00200798">
      <w:pPr>
        <w:rPr>
          <w:rFonts w:ascii="Arial" w:hAnsi="Arial" w:cs="Arial"/>
        </w:rPr>
      </w:pPr>
    </w:p>
    <w:p w14:paraId="31576C69" w14:textId="77777777" w:rsidR="000B1A3D" w:rsidRDefault="000B1A3D" w:rsidP="00200798">
      <w:pPr>
        <w:rPr>
          <w:rFonts w:ascii="Arial" w:hAnsi="Arial" w:cs="Arial"/>
        </w:rPr>
      </w:pPr>
    </w:p>
    <w:p w14:paraId="01E6C793" w14:textId="77777777" w:rsidR="000B1A3D" w:rsidRDefault="000B1A3D" w:rsidP="00200798">
      <w:pPr>
        <w:rPr>
          <w:rFonts w:ascii="Arial" w:hAnsi="Arial" w:cs="Arial"/>
        </w:rPr>
      </w:pPr>
    </w:p>
    <w:p w14:paraId="0D82F433" w14:textId="77777777" w:rsidR="000B1A3D" w:rsidRDefault="000B1A3D" w:rsidP="00200798">
      <w:pPr>
        <w:rPr>
          <w:rFonts w:ascii="Arial" w:hAnsi="Arial" w:cs="Arial"/>
        </w:rPr>
      </w:pPr>
    </w:p>
    <w:p w14:paraId="73DEF8EE" w14:textId="77777777" w:rsidR="000B1A3D" w:rsidRDefault="000B1A3D" w:rsidP="00200798">
      <w:pPr>
        <w:rPr>
          <w:rFonts w:ascii="Arial" w:hAnsi="Arial" w:cs="Arial"/>
        </w:rPr>
      </w:pPr>
    </w:p>
    <w:p w14:paraId="4C00C057" w14:textId="77777777" w:rsidR="000B1A3D" w:rsidRDefault="000B1A3D" w:rsidP="00200798">
      <w:pPr>
        <w:rPr>
          <w:rFonts w:ascii="Arial" w:hAnsi="Arial" w:cs="Arial"/>
        </w:rPr>
      </w:pPr>
    </w:p>
    <w:sectPr w:rsidR="000B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DA9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827"/>
    <w:multiLevelType w:val="hybridMultilevel"/>
    <w:tmpl w:val="E6946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3E3488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CDC"/>
    <w:multiLevelType w:val="hybridMultilevel"/>
    <w:tmpl w:val="E9E6DDB2"/>
    <w:lvl w:ilvl="0" w:tplc="B28C5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92BA4"/>
    <w:multiLevelType w:val="hybridMultilevel"/>
    <w:tmpl w:val="E5104718"/>
    <w:lvl w:ilvl="0" w:tplc="D35E3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98"/>
    <w:rsid w:val="00026F2B"/>
    <w:rsid w:val="000361E6"/>
    <w:rsid w:val="000845A6"/>
    <w:rsid w:val="000A7EA8"/>
    <w:rsid w:val="000B1A3D"/>
    <w:rsid w:val="000B49C5"/>
    <w:rsid w:val="001C1A63"/>
    <w:rsid w:val="00200798"/>
    <w:rsid w:val="0020242A"/>
    <w:rsid w:val="00417E89"/>
    <w:rsid w:val="0057709B"/>
    <w:rsid w:val="00607E4D"/>
    <w:rsid w:val="00651B54"/>
    <w:rsid w:val="006A0257"/>
    <w:rsid w:val="00755436"/>
    <w:rsid w:val="007939DF"/>
    <w:rsid w:val="00850E91"/>
    <w:rsid w:val="00886D6E"/>
    <w:rsid w:val="00891ABA"/>
    <w:rsid w:val="008923D3"/>
    <w:rsid w:val="00902475"/>
    <w:rsid w:val="009054F8"/>
    <w:rsid w:val="00A42677"/>
    <w:rsid w:val="00B039F8"/>
    <w:rsid w:val="00B40828"/>
    <w:rsid w:val="00B5415C"/>
    <w:rsid w:val="00BE5307"/>
    <w:rsid w:val="00CA369E"/>
    <w:rsid w:val="00CF1707"/>
    <w:rsid w:val="00D0286C"/>
    <w:rsid w:val="00D75592"/>
    <w:rsid w:val="00DA23AF"/>
    <w:rsid w:val="00E23F62"/>
    <w:rsid w:val="00EC5CC5"/>
    <w:rsid w:val="00F21BFC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41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7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0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A2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A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7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0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A2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A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…………</vt:lpstr>
    </vt:vector>
  </TitlesOfParts>
  <Company>PRIVATE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</dc:title>
  <dc:subject/>
  <dc:creator>Tomasz</dc:creator>
  <cp:keywords/>
  <cp:lastModifiedBy>Ewa Brzozowska</cp:lastModifiedBy>
  <cp:revision>3</cp:revision>
  <cp:lastPrinted>2017-04-24T13:49:00Z</cp:lastPrinted>
  <dcterms:created xsi:type="dcterms:W3CDTF">2018-07-17T08:51:00Z</dcterms:created>
  <dcterms:modified xsi:type="dcterms:W3CDTF">2018-07-20T11:03:00Z</dcterms:modified>
</cp:coreProperties>
</file>